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251CA" w:rsidRPr="00567CC0" w:rsidTr="00910041">
        <w:trPr>
          <w:trHeight w:val="300"/>
        </w:trPr>
        <w:tc>
          <w:tcPr>
            <w:tcW w:w="10598" w:type="dxa"/>
            <w:gridSpan w:val="2"/>
            <w:noWrap/>
          </w:tcPr>
          <w:p w:rsidR="00945E96" w:rsidRDefault="00907160" w:rsidP="00945E96">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 xml:space="preserve">Mexborough Health Centre </w:t>
            </w:r>
          </w:p>
          <w:p w:rsidR="00945E96" w:rsidRDefault="00945E96" w:rsidP="00910041">
            <w:pPr>
              <w:spacing w:after="0" w:line="240" w:lineRule="auto"/>
              <w:rPr>
                <w:rFonts w:ascii="Times New Roman" w:hAnsi="Times New Roman"/>
                <w:color w:val="000000"/>
                <w:sz w:val="28"/>
                <w:szCs w:val="28"/>
                <w:lang w:eastAsia="en-GB"/>
              </w:rPr>
            </w:pPr>
          </w:p>
          <w:p w:rsidR="00945E96" w:rsidRPr="00945E96" w:rsidRDefault="00945E96" w:rsidP="00910041">
            <w:pPr>
              <w:spacing w:after="0" w:line="240" w:lineRule="auto"/>
              <w:rPr>
                <w:rFonts w:ascii="Times New Roman" w:hAnsi="Times New Roman"/>
                <w:b/>
                <w:color w:val="000000"/>
                <w:sz w:val="28"/>
                <w:szCs w:val="28"/>
                <w:lang w:eastAsia="en-GB"/>
              </w:rPr>
            </w:pPr>
            <w:r w:rsidRPr="00945E96">
              <w:rPr>
                <w:rFonts w:ascii="Times New Roman" w:hAnsi="Times New Roman"/>
                <w:b/>
                <w:color w:val="000000"/>
                <w:sz w:val="28"/>
                <w:szCs w:val="28"/>
                <w:lang w:eastAsia="en-GB"/>
              </w:rPr>
              <w:t xml:space="preserve">Plain English explanation </w:t>
            </w:r>
          </w:p>
          <w:p w:rsidR="00945E96" w:rsidRDefault="00945E96" w:rsidP="00910041">
            <w:pPr>
              <w:spacing w:after="0" w:line="240" w:lineRule="auto"/>
              <w:rPr>
                <w:rFonts w:ascii="Times New Roman" w:hAnsi="Times New Roman"/>
                <w:color w:val="000000"/>
                <w:sz w:val="28"/>
                <w:szCs w:val="28"/>
                <w:lang w:eastAsia="en-GB"/>
              </w:rPr>
            </w:pPr>
          </w:p>
          <w:p w:rsidR="006251CA" w:rsidRPr="00567CC0" w:rsidRDefault="006251CA" w:rsidP="00910041">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6251CA" w:rsidRPr="00567CC0" w:rsidRDefault="006251CA" w:rsidP="00910041">
            <w:pPr>
              <w:spacing w:after="0" w:line="240" w:lineRule="auto"/>
              <w:rPr>
                <w:rFonts w:ascii="Times New Roman" w:hAnsi="Times New Roman"/>
                <w:color w:val="000000"/>
                <w:sz w:val="28"/>
                <w:szCs w:val="28"/>
                <w:lang w:eastAsia="en-GB"/>
              </w:rPr>
            </w:pPr>
          </w:p>
          <w:p w:rsidR="006251CA" w:rsidRPr="00567CC0" w:rsidRDefault="006251CA" w:rsidP="00910041">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rsidR="006251CA" w:rsidRPr="00567CC0" w:rsidRDefault="006251CA" w:rsidP="00910041">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6251CA" w:rsidRPr="00567CC0" w:rsidRDefault="006251CA" w:rsidP="00910041">
            <w:pPr>
              <w:spacing w:after="0" w:line="240" w:lineRule="auto"/>
              <w:rPr>
                <w:rStyle w:val="Hyperlink"/>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8" w:history="1">
              <w:r w:rsidRPr="00567CC0">
                <w:rPr>
                  <w:rStyle w:val="Hyperlink"/>
                  <w:rFonts w:ascii="Times New Roman" w:hAnsi="Times New Roman"/>
                  <w:color w:val="000000"/>
                  <w:sz w:val="28"/>
                  <w:szCs w:val="28"/>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9" w:history="1">
              <w:r w:rsidRPr="00567CC0">
                <w:rPr>
                  <w:rStyle w:val="Hyperlink"/>
                  <w:rFonts w:ascii="Times New Roman" w:hAnsi="Times New Roman"/>
                  <w:color w:val="000000"/>
                  <w:sz w:val="28"/>
                  <w:szCs w:val="28"/>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 xml:space="preserve">, </w:t>
              </w:r>
            </w:ins>
            <w:hyperlink r:id="rId10" w:history="1">
              <w:r w:rsidRPr="00567CC0">
                <w:rPr>
                  <w:rStyle w:val="Hyperlink"/>
                  <w:rFonts w:ascii="Times New Roman" w:hAnsi="Times New Roman"/>
                  <w:color w:val="000000"/>
                  <w:sz w:val="28"/>
                  <w:szCs w:val="28"/>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11" w:history="1">
              <w:r w:rsidRPr="00567CC0">
                <w:rPr>
                  <w:rStyle w:val="Hyperlink"/>
                  <w:rFonts w:ascii="Times New Roman" w:hAnsi="Times New Roman"/>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Pr="00567CC0">
                <w:rPr>
                  <w:rStyle w:val="Hyperlink"/>
                  <w:rFonts w:ascii="Times New Roman" w:hAnsi="Times New Roman"/>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fldChar w:fldCharType="separate"/>
            </w:r>
            <w:r w:rsidRPr="00567CC0">
              <w:rPr>
                <w:rStyle w:val="Hyperlink"/>
                <w:rFonts w:ascii="Times New Roman" w:hAnsi="Times New Roman"/>
                <w:color w:val="000000"/>
                <w:sz w:val="28"/>
                <w:szCs w:val="28"/>
              </w:rPr>
              <w:t>The Health Service (Control of Patient Information) Regulations 2002</w:t>
            </w:r>
          </w:p>
          <w:p w:rsidR="006251CA" w:rsidRPr="00A525C5" w:rsidRDefault="006251CA" w:rsidP="00910041">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1</w:t>
            </w:r>
            <w:r w:rsidRPr="00567CC0">
              <w:rPr>
                <w:rFonts w:ascii="Times New Roman" w:hAnsi="Times New Roman"/>
                <w:b/>
                <w:color w:val="000000"/>
                <w:sz w:val="24"/>
                <w:szCs w:val="24"/>
                <w:lang w:eastAsia="en-GB"/>
              </w:rPr>
              <w:t xml:space="preserve">) Data Controller </w:t>
            </w:r>
            <w:r w:rsidRPr="00567CC0">
              <w:rPr>
                <w:rFonts w:ascii="Times New Roman" w:hAnsi="Times New Roman"/>
                <w:color w:val="000000"/>
                <w:sz w:val="24"/>
                <w:szCs w:val="24"/>
                <w:lang w:eastAsia="en-GB"/>
              </w:rPr>
              <w:t>contact details</w:t>
            </w:r>
          </w:p>
        </w:tc>
        <w:tc>
          <w:tcPr>
            <w:tcW w:w="7371" w:type="dxa"/>
            <w:noWrap/>
          </w:tcPr>
          <w:p w:rsidR="006251CA" w:rsidRPr="00567CC0" w:rsidRDefault="00907160" w:rsidP="00A525C5">
            <w:pPr>
              <w:spacing w:after="0" w:line="240" w:lineRule="auto"/>
              <w:rPr>
                <w:rFonts w:ascii="Times New Roman" w:hAnsi="Times New Roman"/>
                <w:color w:val="000000"/>
                <w:sz w:val="24"/>
                <w:szCs w:val="24"/>
                <w:lang w:eastAsia="en-GB"/>
              </w:rPr>
            </w:pPr>
            <w:r>
              <w:rPr>
                <w:rFonts w:ascii="Arial" w:hAnsi="Arial" w:cs="Arial"/>
                <w:sz w:val="24"/>
                <w:szCs w:val="24"/>
                <w:lang w:eastAsia="en-GB"/>
              </w:rPr>
              <w:t xml:space="preserve">Mexborough Health Centre </w:t>
            </w: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S64 0BY</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b/>
                <w:color w:val="000000"/>
                <w:sz w:val="24"/>
                <w:szCs w:val="24"/>
                <w:lang w:eastAsia="en-GB"/>
              </w:rPr>
              <w:t xml:space="preserve">2) Data Protection Officer </w:t>
            </w:r>
            <w:r w:rsidRPr="00567CC0">
              <w:rPr>
                <w:rFonts w:ascii="Times New Roman" w:hAnsi="Times New Roman"/>
                <w:color w:val="000000"/>
                <w:sz w:val="24"/>
                <w:szCs w:val="24"/>
                <w:lang w:eastAsia="en-GB"/>
              </w:rPr>
              <w:t>contact details</w:t>
            </w:r>
          </w:p>
        </w:tc>
        <w:tc>
          <w:tcPr>
            <w:tcW w:w="7371" w:type="dxa"/>
            <w:noWrap/>
          </w:tcPr>
          <w:p w:rsidR="00907160" w:rsidRPr="00907160" w:rsidRDefault="00907160" w:rsidP="00907160">
            <w:pPr>
              <w:shd w:val="clear" w:color="auto" w:fill="FFFFFF"/>
              <w:spacing w:after="0" w:line="240" w:lineRule="auto"/>
              <w:rPr>
                <w:rFonts w:cs="Calibri"/>
                <w:color w:val="201F1E"/>
                <w:lang w:eastAsia="en-GB"/>
              </w:rPr>
            </w:pPr>
            <w:r w:rsidRPr="00907160">
              <w:rPr>
                <w:rFonts w:cs="Calibri"/>
                <w:color w:val="201F1E"/>
                <w:bdr w:val="none" w:sz="0" w:space="0" w:color="auto" w:frame="1"/>
                <w:lang w:eastAsia="en-GB"/>
              </w:rPr>
              <w:t>Independent DPO and IG Specialist</w:t>
            </w:r>
          </w:p>
          <w:p w:rsidR="00907160" w:rsidRPr="00907160" w:rsidRDefault="00907160" w:rsidP="00907160">
            <w:pPr>
              <w:shd w:val="clear" w:color="auto" w:fill="FFFFFF"/>
              <w:spacing w:after="0" w:line="240" w:lineRule="auto"/>
              <w:rPr>
                <w:rFonts w:cs="Calibri"/>
                <w:color w:val="201F1E"/>
                <w:lang w:eastAsia="en-GB"/>
              </w:rPr>
            </w:pPr>
            <w:hyperlink r:id="rId13" w:tgtFrame="_blank" w:history="1">
              <w:r w:rsidRPr="00907160">
                <w:rPr>
                  <w:rFonts w:cs="Calibri"/>
                  <w:color w:val="0000FF"/>
                  <w:u w:val="single"/>
                  <w:bdr w:val="none" w:sz="0" w:space="0" w:color="auto" w:frame="1"/>
                  <w:lang w:eastAsia="en-GB"/>
                </w:rPr>
                <w:t>Caroline.million@outlook.com</w:t>
              </w:r>
            </w:hyperlink>
          </w:p>
          <w:p w:rsidR="00907160" w:rsidRPr="00907160" w:rsidRDefault="00907160" w:rsidP="00907160">
            <w:pPr>
              <w:shd w:val="clear" w:color="auto" w:fill="FFFFFF"/>
              <w:spacing w:after="0" w:line="240" w:lineRule="auto"/>
              <w:rPr>
                <w:rFonts w:cs="Calibri"/>
                <w:color w:val="201F1E"/>
                <w:lang w:eastAsia="en-GB"/>
              </w:rPr>
            </w:pPr>
            <w:r w:rsidRPr="00907160">
              <w:rPr>
                <w:rFonts w:cs="Calibri"/>
                <w:color w:val="201F1E"/>
                <w:bdr w:val="none" w:sz="0" w:space="0" w:color="auto" w:frame="1"/>
                <w:lang w:eastAsia="en-GB"/>
              </w:rPr>
              <w:t>07912 975522</w:t>
            </w:r>
          </w:p>
          <w:p w:rsidR="006251CA" w:rsidRPr="00A525C5" w:rsidRDefault="006251CA" w:rsidP="002E31E1">
            <w:pPr>
              <w:spacing w:after="0" w:line="240" w:lineRule="auto"/>
              <w:rPr>
                <w:rFonts w:ascii="Times New Roman" w:hAnsi="Times New Roman"/>
                <w:color w:val="339966"/>
                <w:sz w:val="24"/>
                <w:szCs w:val="24"/>
                <w:lang w:eastAsia="en-GB"/>
              </w:rPr>
            </w:pPr>
            <w:bookmarkStart w:id="3" w:name="_GoBack"/>
            <w:bookmarkEnd w:id="3"/>
          </w:p>
        </w:tc>
      </w:tr>
      <w:tr w:rsidR="006251CA" w:rsidRPr="00567CC0" w:rsidTr="00910041">
        <w:trPr>
          <w:trHeight w:val="1308"/>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3) </w:t>
            </w:r>
            <w:r w:rsidRPr="00567CC0">
              <w:rPr>
                <w:rFonts w:ascii="Times New Roman" w:hAnsi="Times New Roman"/>
                <w:b/>
                <w:color w:val="000000"/>
                <w:sz w:val="24"/>
                <w:szCs w:val="24"/>
                <w:lang w:eastAsia="en-GB"/>
              </w:rPr>
              <w:t>Purpose</w:t>
            </w:r>
            <w:r w:rsidRPr="00567CC0">
              <w:rPr>
                <w:rFonts w:ascii="Times New Roman" w:hAnsi="Times New Roman"/>
                <w:color w:val="000000"/>
                <w:sz w:val="24"/>
                <w:szCs w:val="24"/>
                <w:lang w:eastAsia="en-GB"/>
              </w:rPr>
              <w:t xml:space="preserve"> of the processing</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4) </w:t>
            </w:r>
            <w:r w:rsidRPr="00567CC0">
              <w:rPr>
                <w:rFonts w:ascii="Times New Roman" w:hAnsi="Times New Roman"/>
                <w:b/>
                <w:color w:val="000000"/>
                <w:sz w:val="24"/>
                <w:szCs w:val="24"/>
                <w:lang w:eastAsia="en-GB"/>
              </w:rPr>
              <w:t>Lawful basis</w:t>
            </w:r>
            <w:r w:rsidRPr="00567CC0">
              <w:rPr>
                <w:rFonts w:ascii="Times New Roman" w:hAnsi="Times New Roman"/>
                <w:color w:val="000000"/>
                <w:sz w:val="24"/>
                <w:szCs w:val="24"/>
                <w:lang w:eastAsia="en-GB"/>
              </w:rPr>
              <w:t xml:space="preserve"> for processing</w:t>
            </w:r>
          </w:p>
        </w:tc>
        <w:tc>
          <w:tcPr>
            <w:tcW w:w="7371" w:type="dxa"/>
            <w:noWrap/>
          </w:tcPr>
          <w:p w:rsidR="006251CA" w:rsidRPr="00567CC0" w:rsidRDefault="006251CA" w:rsidP="00910041">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legal basis will be </w:t>
            </w:r>
          </w:p>
          <w:p w:rsidR="006251CA" w:rsidRPr="00567CC0" w:rsidRDefault="006251CA" w:rsidP="00910041">
            <w:pPr>
              <w:rPr>
                <w:rFonts w:ascii="Times New Roman" w:hAnsi="Times New Roman"/>
                <w:color w:val="000000"/>
                <w:sz w:val="24"/>
                <w:szCs w:val="24"/>
              </w:rPr>
            </w:pPr>
            <w:r w:rsidRPr="00567CC0">
              <w:rPr>
                <w:rFonts w:ascii="Times New Roman" w:hAnsi="Times New Roman"/>
                <w:color w:val="000000"/>
                <w:sz w:val="24"/>
                <w:szCs w:val="24"/>
                <w:lang w:eastAsia="en-GB"/>
              </w:rPr>
              <w:t>Article 6(1</w:t>
            </w:r>
            <w:proofErr w:type="gramStart"/>
            <w:r w:rsidRPr="00567CC0">
              <w:rPr>
                <w:rFonts w:ascii="Times New Roman" w:hAnsi="Times New Roman"/>
                <w:color w:val="000000"/>
                <w:sz w:val="24"/>
                <w:szCs w:val="24"/>
                <w:lang w:eastAsia="en-GB"/>
              </w:rPr>
              <w:t>)(</w:t>
            </w:r>
            <w:proofErr w:type="gramEnd"/>
            <w:r w:rsidRPr="00567CC0">
              <w:rPr>
                <w:rFonts w:ascii="Times New Roman" w:hAnsi="Times New Roman"/>
                <w:color w:val="000000"/>
                <w:sz w:val="24"/>
                <w:szCs w:val="24"/>
                <w:lang w:eastAsia="en-GB"/>
              </w:rPr>
              <w:t>c) “</w:t>
            </w:r>
            <w:r w:rsidRPr="00567CC0">
              <w:rPr>
                <w:rFonts w:ascii="Times New Roman" w:hAnsi="Times New Roman"/>
                <w:color w:val="000000"/>
                <w:sz w:val="24"/>
                <w:szCs w:val="24"/>
              </w:rPr>
              <w:t xml:space="preserve">processing is necessary for compliance with a legal obligation to which the controller is subject.” </w:t>
            </w:r>
          </w:p>
          <w:p w:rsidR="006251CA" w:rsidRPr="00567CC0" w:rsidRDefault="006251CA" w:rsidP="00910041">
            <w:pPr>
              <w:rPr>
                <w:ins w:id="4"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5) </w:t>
            </w:r>
            <w:r w:rsidRPr="00567CC0">
              <w:rPr>
                <w:rFonts w:ascii="Times New Roman" w:hAnsi="Times New Roman"/>
                <w:b/>
                <w:color w:val="000000"/>
                <w:sz w:val="24"/>
                <w:szCs w:val="24"/>
                <w:lang w:eastAsia="en-GB"/>
              </w:rPr>
              <w:t xml:space="preserve">Recipient or categories of recipients </w:t>
            </w:r>
            <w:r w:rsidRPr="00567CC0">
              <w:rPr>
                <w:rFonts w:ascii="Times New Roman" w:hAnsi="Times New Roman"/>
                <w:color w:val="000000"/>
                <w:sz w:val="24"/>
                <w:szCs w:val="24"/>
                <w:lang w:eastAsia="en-GB"/>
              </w:rPr>
              <w:t>of the shared data</w:t>
            </w:r>
          </w:p>
        </w:tc>
        <w:tc>
          <w:tcPr>
            <w:tcW w:w="7371" w:type="dxa"/>
            <w:noWrap/>
          </w:tcPr>
          <w:p w:rsidR="006251CA" w:rsidRPr="006251CA"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shared with Public Health England </w:t>
            </w:r>
            <w:hyperlink r:id="rId14" w:history="1">
              <w:r w:rsidRPr="00A525C5">
                <w:rPr>
                  <w:rStyle w:val="Hyperlink"/>
                  <w:rFonts w:ascii="Times New Roman" w:hAnsi="Times New Roman"/>
                  <w:color w:val="000000"/>
                  <w:sz w:val="24"/>
                  <w:szCs w:val="24"/>
                  <w:lang w:eastAsia="en-GB"/>
                </w:rPr>
                <w:t>https://www.gov.uk/government/organisations/public-health-england</w:t>
              </w:r>
            </w:hyperlink>
            <w:r w:rsidRPr="00E47DAC">
              <w:rPr>
                <w:rFonts w:ascii="Times New Roman" w:hAnsi="Times New Roman"/>
                <w:color w:val="000000"/>
                <w:sz w:val="24"/>
                <w:szCs w:val="24"/>
                <w:lang w:eastAsia="en-GB"/>
              </w:rPr>
              <w:t xml:space="preserve"> and equivalents in </w:t>
            </w:r>
            <w:r w:rsidRPr="006251CA">
              <w:rPr>
                <w:rFonts w:ascii="Times New Roman" w:hAnsi="Times New Roman"/>
                <w:color w:val="000000"/>
                <w:sz w:val="24"/>
                <w:szCs w:val="24"/>
                <w:lang w:eastAsia="en-GB"/>
              </w:rPr>
              <w:t>the devolved nations.</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lastRenderedPageBreak/>
              <w:t xml:space="preserve">6) </w:t>
            </w:r>
            <w:r w:rsidRPr="00567CC0">
              <w:rPr>
                <w:rFonts w:ascii="Times New Roman" w:hAnsi="Times New Roman"/>
                <w:b/>
                <w:color w:val="000000"/>
                <w:sz w:val="24"/>
                <w:szCs w:val="24"/>
                <w:lang w:eastAsia="en-GB"/>
              </w:rPr>
              <w:t>Rights to object</w:t>
            </w:r>
            <w:r w:rsidRPr="00567CC0">
              <w:rPr>
                <w:rFonts w:ascii="Times New Roman" w:hAnsi="Times New Roman"/>
                <w:color w:val="000000"/>
                <w:sz w:val="24"/>
                <w:szCs w:val="24"/>
                <w:lang w:eastAsia="en-GB"/>
              </w:rPr>
              <w:t xml:space="preserve"> </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object to some or all of the information being shared with the recipients. Contact the Data Controller or the practice.</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7) </w:t>
            </w:r>
            <w:r w:rsidRPr="00567CC0">
              <w:rPr>
                <w:rFonts w:ascii="Times New Roman" w:hAnsi="Times New Roman"/>
                <w:b/>
                <w:color w:val="000000"/>
                <w:sz w:val="24"/>
                <w:szCs w:val="24"/>
                <w:lang w:eastAsia="en-GB"/>
              </w:rPr>
              <w:t>Right to access and correct</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8</w:t>
            </w:r>
            <w:r w:rsidRPr="00567CC0">
              <w:rPr>
                <w:rFonts w:ascii="Times New Roman" w:hAnsi="Times New Roman"/>
                <w:b/>
                <w:color w:val="000000"/>
                <w:sz w:val="24"/>
                <w:szCs w:val="24"/>
                <w:lang w:eastAsia="en-GB"/>
              </w:rPr>
              <w:t>) Retention period</w:t>
            </w:r>
            <w:r w:rsidRPr="00567CC0">
              <w:rPr>
                <w:rFonts w:ascii="Times New Roman" w:hAnsi="Times New Roman"/>
                <w:color w:val="000000"/>
                <w:sz w:val="24"/>
                <w:szCs w:val="24"/>
                <w:lang w:eastAsia="en-GB"/>
              </w:rPr>
              <w:t xml:space="preserve"> </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 data will be retained for active use during the period of the public interest and according to legal requirements and Public Health England’s criteria on storing identifiable data</w:t>
            </w:r>
            <w:r w:rsidRPr="00567CC0">
              <w:rPr>
                <w:rFonts w:ascii="Times New Roman" w:hAnsi="Times New Roman"/>
                <w:color w:val="000000"/>
                <w:sz w:val="24"/>
                <w:szCs w:val="24"/>
                <w:lang w:eastAsia="en-GB"/>
              </w:rPr>
              <w:br/>
            </w:r>
            <w:hyperlink r:id="rId15" w:history="1">
              <w:r w:rsidRPr="00567CC0">
                <w:rPr>
                  <w:rStyle w:val="Hyperlink"/>
                  <w:rFonts w:ascii="Times New Roman" w:hAnsi="Times New Roman"/>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9)  </w:t>
            </w:r>
            <w:r w:rsidRPr="00567CC0">
              <w:rPr>
                <w:rFonts w:ascii="Times New Roman" w:hAnsi="Times New Roman"/>
                <w:b/>
                <w:color w:val="000000"/>
                <w:sz w:val="24"/>
                <w:szCs w:val="24"/>
                <w:lang w:eastAsia="en-GB"/>
              </w:rPr>
              <w:t>Right to Complain</w:t>
            </w:r>
            <w:r w:rsidRPr="00567CC0">
              <w:rPr>
                <w:rFonts w:ascii="Times New Roman" w:hAnsi="Times New Roman"/>
                <w:color w:val="000000"/>
                <w:sz w:val="24"/>
                <w:szCs w:val="24"/>
                <w:lang w:eastAsia="en-GB"/>
              </w:rPr>
              <w:t xml:space="preserve">. </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6"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6251CA" w:rsidRPr="00567CC0" w:rsidRDefault="006251CA" w:rsidP="00910041">
            <w:pPr>
              <w:spacing w:after="0" w:line="240" w:lineRule="auto"/>
              <w:rPr>
                <w:rFonts w:ascii="Times New Roman" w:hAnsi="Times New Roman"/>
                <w:color w:val="000000"/>
                <w:sz w:val="24"/>
                <w:szCs w:val="24"/>
                <w:lang w:eastAsia="en-GB"/>
              </w:rPr>
            </w:pPr>
          </w:p>
          <w:p w:rsidR="006251CA" w:rsidRPr="00567CC0" w:rsidRDefault="006251CA" w:rsidP="00910041">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p>
        </w:tc>
      </w:tr>
    </w:tbl>
    <w:p w:rsidR="00211A0C" w:rsidRDefault="00211A0C"/>
    <w:sectPr w:rsidR="00211A0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4A" w:rsidRDefault="0083024A" w:rsidP="006251CA">
      <w:pPr>
        <w:spacing w:after="0" w:line="240" w:lineRule="auto"/>
      </w:pPr>
      <w:r>
        <w:separator/>
      </w:r>
    </w:p>
  </w:endnote>
  <w:endnote w:type="continuationSeparator" w:id="0">
    <w:p w:rsidR="0083024A" w:rsidRDefault="0083024A" w:rsidP="0062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4A" w:rsidRDefault="0083024A" w:rsidP="006251CA">
      <w:pPr>
        <w:spacing w:after="0" w:line="240" w:lineRule="auto"/>
      </w:pPr>
      <w:r>
        <w:separator/>
      </w:r>
    </w:p>
  </w:footnote>
  <w:footnote w:type="continuationSeparator" w:id="0">
    <w:p w:rsidR="0083024A" w:rsidRDefault="0083024A" w:rsidP="00625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Pr="006251CA" w:rsidRDefault="006251CA">
    <w:pPr>
      <w:pStyle w:val="Header"/>
      <w:rPr>
        <w:b/>
        <w:sz w:val="40"/>
        <w:szCs w:val="40"/>
      </w:rPr>
    </w:pPr>
    <w:r w:rsidRPr="006251CA">
      <w:rPr>
        <w:b/>
        <w:sz w:val="40"/>
        <w:szCs w:val="40"/>
      </w:rPr>
      <w:t xml:space="preserve">Privacy </w:t>
    </w:r>
    <w:proofErr w:type="gramStart"/>
    <w:r w:rsidRPr="006251CA">
      <w:rPr>
        <w:b/>
        <w:sz w:val="40"/>
        <w:szCs w:val="40"/>
      </w:rPr>
      <w:t>Notice  -</w:t>
    </w:r>
    <w:proofErr w:type="gramEnd"/>
    <w:r w:rsidRPr="006251CA">
      <w:rPr>
        <w:b/>
        <w:sz w:val="40"/>
        <w:szCs w:val="40"/>
      </w:rPr>
      <w:t xml:space="preserve">  Public Health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CA"/>
    <w:rsid w:val="00211A0C"/>
    <w:rsid w:val="002E31E1"/>
    <w:rsid w:val="006251CA"/>
    <w:rsid w:val="0083024A"/>
    <w:rsid w:val="00907160"/>
    <w:rsid w:val="00945E96"/>
    <w:rsid w:val="00A5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1CA"/>
    <w:rPr>
      <w:rFonts w:cs="Times New Roman"/>
      <w:color w:val="0000FF"/>
      <w:u w:val="single"/>
    </w:rPr>
  </w:style>
  <w:style w:type="paragraph" w:styleId="BalloonText">
    <w:name w:val="Balloon Text"/>
    <w:basedOn w:val="Normal"/>
    <w:link w:val="BalloonTextChar"/>
    <w:uiPriority w:val="99"/>
    <w:semiHidden/>
    <w:unhideWhenUsed/>
    <w:rsid w:val="0062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CA"/>
    <w:rPr>
      <w:rFonts w:ascii="Tahoma" w:eastAsia="Times New Roman" w:hAnsi="Tahoma" w:cs="Tahoma"/>
      <w:sz w:val="16"/>
      <w:szCs w:val="16"/>
    </w:rPr>
  </w:style>
  <w:style w:type="paragraph" w:styleId="Header">
    <w:name w:val="header"/>
    <w:basedOn w:val="Normal"/>
    <w:link w:val="HeaderChar"/>
    <w:uiPriority w:val="99"/>
    <w:unhideWhenUsed/>
    <w:rsid w:val="00625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CA"/>
    <w:rPr>
      <w:rFonts w:ascii="Calibri" w:eastAsia="Times New Roman" w:hAnsi="Calibri" w:cs="Times New Roman"/>
    </w:rPr>
  </w:style>
  <w:style w:type="paragraph" w:styleId="Footer">
    <w:name w:val="footer"/>
    <w:basedOn w:val="Normal"/>
    <w:link w:val="FooterChar"/>
    <w:uiPriority w:val="99"/>
    <w:unhideWhenUsed/>
    <w:rsid w:val="00625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C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1CA"/>
    <w:rPr>
      <w:rFonts w:cs="Times New Roman"/>
      <w:color w:val="0000FF"/>
      <w:u w:val="single"/>
    </w:rPr>
  </w:style>
  <w:style w:type="paragraph" w:styleId="BalloonText">
    <w:name w:val="Balloon Text"/>
    <w:basedOn w:val="Normal"/>
    <w:link w:val="BalloonTextChar"/>
    <w:uiPriority w:val="99"/>
    <w:semiHidden/>
    <w:unhideWhenUsed/>
    <w:rsid w:val="0062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CA"/>
    <w:rPr>
      <w:rFonts w:ascii="Tahoma" w:eastAsia="Times New Roman" w:hAnsi="Tahoma" w:cs="Tahoma"/>
      <w:sz w:val="16"/>
      <w:szCs w:val="16"/>
    </w:rPr>
  </w:style>
  <w:style w:type="paragraph" w:styleId="Header">
    <w:name w:val="header"/>
    <w:basedOn w:val="Normal"/>
    <w:link w:val="HeaderChar"/>
    <w:uiPriority w:val="99"/>
    <w:unhideWhenUsed/>
    <w:rsid w:val="00625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CA"/>
    <w:rPr>
      <w:rFonts w:ascii="Calibri" w:eastAsia="Times New Roman" w:hAnsi="Calibri" w:cs="Times New Roman"/>
    </w:rPr>
  </w:style>
  <w:style w:type="paragraph" w:styleId="Footer">
    <w:name w:val="footer"/>
    <w:basedOn w:val="Normal"/>
    <w:link w:val="FooterChar"/>
    <w:uiPriority w:val="99"/>
    <w:unhideWhenUsed/>
    <w:rsid w:val="00625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3695">
      <w:bodyDiv w:val="1"/>
      <w:marLeft w:val="0"/>
      <w:marRight w:val="0"/>
      <w:marTop w:val="0"/>
      <w:marBottom w:val="0"/>
      <w:divBdr>
        <w:top w:val="none" w:sz="0" w:space="0" w:color="auto"/>
        <w:left w:val="none" w:sz="0" w:space="0" w:color="auto"/>
        <w:bottom w:val="none" w:sz="0" w:space="0" w:color="auto"/>
        <w:right w:val="none" w:sz="0" w:space="0" w:color="auto"/>
      </w:divBdr>
    </w:div>
    <w:div w:id="1447846659">
      <w:bodyDiv w:val="1"/>
      <w:marLeft w:val="0"/>
      <w:marRight w:val="0"/>
      <w:marTop w:val="0"/>
      <w:marBottom w:val="0"/>
      <w:divBdr>
        <w:top w:val="none" w:sz="0" w:space="0" w:color="auto"/>
        <w:left w:val="none" w:sz="0" w:space="0" w:color="auto"/>
        <w:bottom w:val="none" w:sz="0" w:space="0" w:color="auto"/>
        <w:right w:val="none" w:sz="0" w:space="0" w:color="auto"/>
      </w:divBdr>
    </w:div>
    <w:div w:id="1575776250">
      <w:bodyDiv w:val="1"/>
      <w:marLeft w:val="0"/>
      <w:marRight w:val="0"/>
      <w:marTop w:val="0"/>
      <w:marBottom w:val="0"/>
      <w:divBdr>
        <w:top w:val="none" w:sz="0" w:space="0" w:color="auto"/>
        <w:left w:val="none" w:sz="0" w:space="0" w:color="auto"/>
        <w:bottom w:val="none" w:sz="0" w:space="0" w:color="auto"/>
        <w:right w:val="none" w:sz="0" w:space="0" w:color="auto"/>
      </w:divBdr>
    </w:div>
    <w:div w:id="17221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Caroline.million@outlook.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public-health-england/about/personal-information-charter" TargetMode="External"/><Relationship Id="rId23" Type="http://schemas.openxmlformats.org/officeDocument/2006/relationships/fontTable" Target="fontTable.xml"/><Relationship Id="rId10" Type="http://schemas.openxmlformats.org/officeDocument/2006/relationships/hyperlink" Target="http://www.legislation.gov.uk/uksi/2010/658/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12B8-48C8-4BA4-8F35-E3AC4B75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2021-02-17T12:20:00Z</dcterms:created>
  <dcterms:modified xsi:type="dcterms:W3CDTF">2021-02-17T12:20:00Z</dcterms:modified>
</cp:coreProperties>
</file>